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8C3A" w14:textId="70C70326" w:rsidR="0047101A" w:rsidRPr="00473CD0" w:rsidRDefault="0047101A">
      <w:pPr>
        <w:spacing w:after="200"/>
        <w:contextualSpacing/>
        <w:rPr>
          <w:ins w:id="0" w:author="Renata Ładosz" w:date="2018-06-08T13:15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" w:author="Renata Ładosz" w:date="2019-07-04T12:18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" w:author="Renata Ładosz" w:date="2019-07-04T12:18:00Z">
          <w:pPr>
            <w:spacing w:after="200" w:line="276" w:lineRule="auto"/>
            <w:contextualSpacing/>
          </w:pPr>
        </w:pPrChange>
      </w:pPr>
      <w:ins w:id="4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6" w:author="Renata Ładosz" w:date="2018-06-08T13:35:00Z">
        <w:r w:rsidR="00E87E12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8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0" w:author="Renata Ładosz" w:date="2018-06-08T13:33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2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warzania danych osbowych zawarta do umowy nr... z dnia </w:t>
        </w:r>
      </w:ins>
    </w:p>
    <w:p w14:paraId="14D27E07" w14:textId="7B0CB4D0" w:rsidR="00D47E77" w:rsidRPr="00473CD0" w:rsidRDefault="00D47E77">
      <w:pPr>
        <w:spacing w:after="200"/>
        <w:contextualSpacing/>
        <w:rPr>
          <w:ins w:id="14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5" w:author="Renata Ładosz" w:date="2019-07-04T12:18:00Z">
            <w:rPr>
              <w:ins w:id="16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17" w:author="Renata Ładosz" w:date="2019-07-04T12:18:00Z">
          <w:pPr>
            <w:spacing w:after="200" w:line="276" w:lineRule="auto"/>
            <w:contextualSpacing/>
          </w:pPr>
        </w:pPrChange>
      </w:pPr>
      <w:ins w:id="18" w:author="Renata Ładosz" w:date="2018-06-08T13:16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0" w:author="Renata Ładosz" w:date="2018-06-08T13:15:00Z">
        <w:r w:rsidR="0047101A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omiędzy: </w:t>
        </w:r>
      </w:ins>
      <w:ins w:id="22" w:author="Renata Ładosz" w:date="2018-06-08T13:17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SZPZLO Warszawa Bemowo- Włochy </w:t>
        </w:r>
      </w:ins>
      <w:ins w:id="24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473CD0" w:rsidRDefault="00DF3816">
      <w:pPr>
        <w:spacing w:after="200"/>
        <w:contextualSpacing/>
        <w:rPr>
          <w:ins w:id="26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27" w:author="Renata Ładosz" w:date="2019-07-04T12:18:00Z">
            <w:rPr>
              <w:ins w:id="28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29" w:author="Renata Ładosz" w:date="2019-07-04T12:18:00Z">
          <w:pPr>
            <w:spacing w:after="200" w:line="276" w:lineRule="auto"/>
            <w:contextualSpacing/>
          </w:pPr>
        </w:pPrChange>
      </w:pPr>
      <w:ins w:id="30" w:author="Renata Ładosz" w:date="2018-06-08T13:34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7B020DB5" w14:textId="5D837A3C" w:rsidR="00D47E77" w:rsidRPr="00473CD0" w:rsidRDefault="00D47E77">
      <w:pPr>
        <w:spacing w:after="200"/>
        <w:contextualSpacing/>
        <w:rPr>
          <w:ins w:id="32" w:author="Renata Ładosz" w:date="2018-06-08T13:14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33" w:author="Renata Ładosz" w:date="2019-07-04T12:18:00Z">
            <w:rPr>
              <w:ins w:id="34" w:author="Renata Ładosz" w:date="2018-06-08T13:14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5" w:author="Renata Ładosz" w:date="2019-07-04T12:18:00Z">
          <w:pPr>
            <w:spacing w:after="200" w:line="276" w:lineRule="auto"/>
            <w:contextualSpacing/>
          </w:pPr>
        </w:pPrChange>
      </w:pPr>
      <w:ins w:id="36" w:author="Renata Ładosz" w:date="2018-06-08T13:18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Panem, Panią..., zwanym/zwaną </w:t>
        </w:r>
      </w:ins>
      <w:ins w:id="38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d</w:t>
        </w:r>
      </w:ins>
      <w:ins w:id="40" w:author="Renata Ładosz" w:date="2018-06-08T13:32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alej Przetwarzającym.</w:t>
        </w:r>
      </w:ins>
    </w:p>
    <w:p w14:paraId="196541CF" w14:textId="77777777" w:rsidR="0047101A" w:rsidRPr="00473CD0" w:rsidRDefault="0047101A">
      <w:pPr>
        <w:rPr>
          <w:ins w:id="42" w:author="Renata Ładosz" w:date="2018-06-08T13:14:00Z"/>
          <w:rFonts w:ascii="Times New Roman" w:hAnsi="Times New Roman" w:cs="Times New Roman"/>
          <w:noProof/>
          <w:color w:val="595959" w:themeColor="text1" w:themeTint="A6"/>
          <w:lang w:eastAsia="pl-PL"/>
          <w:rPrChange w:id="43" w:author="Renata Ładosz" w:date="2019-07-04T12:18:00Z">
            <w:rPr>
              <w:ins w:id="44" w:author="Renata Ładosz" w:date="2018-06-08T13:14:00Z"/>
              <w:noProof/>
              <w:lang w:eastAsia="pl-PL"/>
            </w:rPr>
          </w:rPrChange>
        </w:rPr>
        <w:pPrChange w:id="45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473CD0" w:rsidRDefault="0051633A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6" w:author="Renata Ładosz" w:date="2019-07-04T12:18:00Z">
            <w:rPr>
              <w:noProof/>
              <w:lang w:eastAsia="pl-PL"/>
            </w:rPr>
          </w:rPrChange>
        </w:rPr>
        <w:pPrChange w:id="47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8" w:author="Renata Ładosz" w:date="2019-07-04T12:18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9" w:author="Renata Ładosz" w:date="2019-07-04T12:18:00Z">
            <w:rPr>
              <w:noProof/>
              <w:lang w:eastAsia="pl-PL"/>
            </w:rPr>
          </w:rPrChange>
        </w:rPr>
        <w:t xml:space="preserve">(SZPZLO)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0" w:author="Renata Ładosz" w:date="2019-07-04T12:18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1" w:author="Renata Ładosz" w:date="2019-07-04T12:18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473CD0" w:rsidRDefault="000E2DE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53" w:author="Renata Ładosz" w:date="2019-07-04T12:18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473CD0" w:rsidRDefault="00DA35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0" w:author="Renata Ładosz" w:date="2019-07-04T12:18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473CD0">
        <w:rPr>
          <w:rFonts w:ascii="Times New Roman" w:hAnsi="Times New Roman" w:cs="Times New Roman"/>
          <w:color w:val="313131"/>
          <w:lang w:val="pl-PL"/>
          <w:rPrChange w:id="72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473CD0">
        <w:rPr>
          <w:rFonts w:ascii="Times New Roman" w:hAnsi="Times New Roman" w:cs="Times New Roman"/>
          <w:color w:val="313131"/>
          <w:lang w:val="pl-PL"/>
          <w:rPrChange w:id="73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7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zobowiązuje się do przetwarzania powierzonych danych osobowych wyłącznie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1403ADDE" w14:textId="1C256E19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7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79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2" w:author="Renata Ładosz" w:date="2018-06-08T13:16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3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4" w:author="Renata Ładosz" w:date="2018-06-08T13:17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5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6" w:author="Renata Ładosz" w:date="2018-06-08T13:16:00Z">
        <w:r w:rsidR="006F2BC8" w:rsidRPr="00473CD0" w:rsidDel="00D47E77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7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9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9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473CD0">
        <w:rPr>
          <w:rFonts w:ascii="Times New Roman" w:hAnsi="Times New Roman" w:cs="Times New Roman"/>
          <w:lang w:val="pl-PL"/>
          <w:rPrChange w:id="97" w:author="Renata Ładosz" w:date="2019-07-04T12:18:00Z">
            <w:rPr>
              <w:rFonts w:cs="Tahoma"/>
              <w:lang w:val="pl-PL"/>
            </w:rPr>
          </w:rPrChange>
        </w:rPr>
        <w:t xml:space="preserve"> i </w:t>
      </w:r>
      <w:r w:rsidRPr="00473CD0">
        <w:rPr>
          <w:rFonts w:ascii="Times New Roman" w:eastAsia="Times New Roman" w:hAnsi="Times New Roman" w:cs="Times New Roman"/>
          <w:bCs/>
          <w:lang w:val="pl-PL" w:eastAsia="pl-PL"/>
          <w:rPrChange w:id="98" w:author="Renata Ładosz" w:date="2019-07-04T12:18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473CD0">
        <w:rPr>
          <w:rFonts w:ascii="Times New Roman" w:hAnsi="Times New Roman" w:cs="Times New Roman"/>
          <w:lang w:val="pl-PL"/>
          <w:rPrChange w:id="99" w:author="Renata Ładosz" w:date="2019-07-04T12:18:00Z">
            <w:rPr>
              <w:rFonts w:cs="Tahoma"/>
              <w:lang w:val="pl-PL"/>
            </w:rPr>
          </w:rPrChange>
        </w:rPr>
        <w:t xml:space="preserve">, DZ.U 2018, poz.1000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0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103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5" w:author="Renata Ładosz" w:date="2019-07-04T12:18:00Z">
            <w:rPr>
              <w:rFonts w:cs="Tahoma"/>
              <w:lang w:val="pl-PL"/>
            </w:rPr>
          </w:rPrChange>
        </w:rPr>
        <w:pPrChange w:id="10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lang w:val="pl-PL"/>
          <w:rPrChange w:id="107" w:author="Renata Ładosz" w:date="2019-07-04T12:18:00Z">
            <w:rPr>
              <w:rFonts w:cs="Tahoma"/>
              <w:lang w:val="pl-PL"/>
            </w:rPr>
          </w:rPrChange>
        </w:rPr>
        <w:t>Przetwarzający przyjmuje</w:t>
      </w:r>
      <w:r w:rsidRPr="00473CD0">
        <w:rPr>
          <w:rFonts w:ascii="Times New Roman" w:hAnsi="Times New Roman" w:cs="Times New Roman"/>
          <w:spacing w:val="-24"/>
          <w:lang w:val="pl-PL"/>
          <w:rPrChange w:id="10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09" w:author="Renata Ładosz" w:date="2019-07-04T12:18:00Z">
            <w:rPr>
              <w:rFonts w:cs="Tahoma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3"/>
          <w:lang w:val="pl-PL"/>
          <w:rPrChange w:id="110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1" w:author="Renata Ładosz" w:date="2019-07-04T12:18:00Z">
            <w:rPr>
              <w:rFonts w:cs="Tahoma"/>
              <w:lang w:val="pl-PL"/>
            </w:rPr>
          </w:rPrChange>
        </w:rPr>
        <w:t>wiadomości,</w:t>
      </w:r>
      <w:r w:rsidRPr="00473CD0">
        <w:rPr>
          <w:rFonts w:ascii="Times New Roman" w:hAnsi="Times New Roman" w:cs="Times New Roman"/>
          <w:spacing w:val="-25"/>
          <w:lang w:val="pl-PL"/>
          <w:rPrChange w:id="112" w:author="Renata Ładosz" w:date="2019-07-04T12:18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3" w:author="Renata Ładosz" w:date="2019-07-04T12:18:00Z">
            <w:rPr>
              <w:rFonts w:cs="Tahoma"/>
              <w:lang w:val="pl-PL"/>
            </w:rPr>
          </w:rPrChange>
        </w:rPr>
        <w:t>że</w:t>
      </w:r>
      <w:r w:rsidRPr="00473CD0">
        <w:rPr>
          <w:rFonts w:ascii="Times New Roman" w:hAnsi="Times New Roman" w:cs="Times New Roman"/>
          <w:spacing w:val="-23"/>
          <w:lang w:val="pl-PL"/>
          <w:rPrChange w:id="114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5" w:author="Renata Ładosz" w:date="2019-07-04T12:18:00Z">
            <w:rPr>
              <w:rFonts w:cs="Tahoma"/>
              <w:lang w:val="pl-PL"/>
            </w:rPr>
          </w:rPrChange>
        </w:rPr>
        <w:t>przetwarzanie</w:t>
      </w:r>
      <w:r w:rsidRPr="00473CD0">
        <w:rPr>
          <w:rFonts w:ascii="Times New Roman" w:hAnsi="Times New Roman" w:cs="Times New Roman"/>
          <w:spacing w:val="-23"/>
          <w:lang w:val="pl-PL"/>
          <w:rPrChange w:id="116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7" w:author="Renata Ładosz" w:date="2019-07-04T12:18:00Z">
            <w:rPr>
              <w:rFonts w:cs="Tahoma"/>
              <w:lang w:val="pl-PL"/>
            </w:rPr>
          </w:rPrChange>
        </w:rPr>
        <w:t>przez</w:t>
      </w:r>
      <w:r w:rsidRPr="00473CD0">
        <w:rPr>
          <w:rFonts w:ascii="Times New Roman" w:hAnsi="Times New Roman" w:cs="Times New Roman"/>
          <w:spacing w:val="-24"/>
          <w:lang w:val="pl-PL"/>
          <w:rPrChange w:id="11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9" w:author="Renata Ładosz" w:date="2019-07-04T12:18:00Z">
            <w:rPr>
              <w:rFonts w:cs="Tahoma"/>
              <w:lang w:val="pl-PL"/>
            </w:rPr>
          </w:rPrChange>
        </w:rPr>
        <w:t>niego</w:t>
      </w:r>
      <w:r w:rsidRPr="00473CD0">
        <w:rPr>
          <w:rFonts w:ascii="Times New Roman" w:hAnsi="Times New Roman" w:cs="Times New Roman"/>
          <w:spacing w:val="-24"/>
          <w:lang w:val="pl-PL"/>
          <w:rPrChange w:id="120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1" w:author="Renata Ładosz" w:date="2019-07-04T12:18:00Z">
            <w:rPr>
              <w:rFonts w:cs="Tahoma"/>
              <w:lang w:val="pl-PL"/>
            </w:rPr>
          </w:rPrChange>
        </w:rPr>
        <w:t>powierzonych</w:t>
      </w:r>
      <w:r w:rsidRPr="00473CD0">
        <w:rPr>
          <w:rFonts w:ascii="Times New Roman" w:hAnsi="Times New Roman" w:cs="Times New Roman"/>
          <w:spacing w:val="-23"/>
          <w:lang w:val="pl-PL"/>
          <w:rPrChange w:id="122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3" w:author="Renata Ładosz" w:date="2019-07-04T12:18:00Z">
            <w:rPr>
              <w:rFonts w:cs="Tahoma"/>
              <w:lang w:val="pl-PL"/>
            </w:rPr>
          </w:rPrChange>
        </w:rPr>
        <w:t xml:space="preserve">danych </w:t>
      </w:r>
      <w:r w:rsidRPr="00473CD0">
        <w:rPr>
          <w:rFonts w:ascii="Times New Roman" w:hAnsi="Times New Roman" w:cs="Times New Roman"/>
          <w:w w:val="95"/>
          <w:lang w:val="pl-PL"/>
          <w:rPrChange w:id="124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25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2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7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2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9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0" w:author="Renata Ładosz" w:date="2019-07-04T12:18:00Z">
            <w:rPr>
              <w:rFonts w:cs="Tahoma"/>
              <w:w w:val="95"/>
              <w:lang w:val="pl-PL"/>
            </w:rPr>
          </w:rPrChange>
        </w:rPr>
        <w:t>zakresie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2" w:author="Renata Ładosz" w:date="2019-07-04T12:18:00Z">
            <w:rPr>
              <w:rFonts w:cs="Tahoma"/>
              <w:w w:val="95"/>
              <w:lang w:val="pl-PL"/>
            </w:rPr>
          </w:rPrChange>
        </w:rPr>
        <w:t>lub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3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4" w:author="Renata Ładosz" w:date="2019-07-04T12:18:00Z">
            <w:rPr>
              <w:rFonts w:cs="Tahoma"/>
              <w:w w:val="95"/>
              <w:lang w:val="pl-PL"/>
            </w:rPr>
          </w:rPrChange>
        </w:rPr>
        <w:t>dla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6" w:author="Renata Ładosz" w:date="2019-07-04T12:18:00Z">
            <w:rPr>
              <w:rFonts w:cs="Tahoma"/>
              <w:w w:val="95"/>
              <w:lang w:val="pl-PL"/>
            </w:rPr>
          </w:rPrChange>
        </w:rPr>
        <w:t>realizacji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8" w:author="Renata Ładosz" w:date="2019-07-04T12:18:00Z">
            <w:rPr>
              <w:rFonts w:cs="Tahoma"/>
              <w:w w:val="95"/>
              <w:lang w:val="pl-PL"/>
            </w:rPr>
          </w:rPrChange>
        </w:rPr>
        <w:t>innych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9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0" w:author="Renata Ładosz" w:date="2019-07-04T12:18:00Z">
            <w:rPr>
              <w:rFonts w:cs="Tahoma"/>
              <w:w w:val="95"/>
              <w:lang w:val="pl-PL"/>
            </w:rPr>
          </w:rPrChange>
        </w:rPr>
        <w:t>celów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2" w:author="Renata Ładosz" w:date="2019-07-04T12:18:00Z">
            <w:rPr>
              <w:rFonts w:cs="Tahoma"/>
              <w:w w:val="95"/>
              <w:lang w:val="pl-PL"/>
            </w:rPr>
          </w:rPrChange>
        </w:rPr>
        <w:t>niż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3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4" w:author="Renata Ładosz" w:date="2019-07-04T12:18:00Z">
            <w:rPr>
              <w:rFonts w:cs="Tahoma"/>
              <w:w w:val="95"/>
              <w:lang w:val="pl-PL"/>
            </w:rPr>
          </w:rPrChange>
        </w:rPr>
        <w:t>wskazane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473CD0">
        <w:rPr>
          <w:rFonts w:ascii="Times New Roman" w:hAnsi="Times New Roman" w:cs="Times New Roman"/>
          <w:lang w:val="pl-PL"/>
          <w:rPrChange w:id="149" w:author="Renata Ładosz" w:date="2019-07-04T12:18:00Z">
            <w:rPr>
              <w:rFonts w:cs="Tahoma"/>
              <w:lang w:val="pl-PL"/>
            </w:rPr>
          </w:rPrChange>
        </w:rPr>
        <w:t>przy</w:t>
      </w:r>
      <w:r w:rsidRPr="00473CD0">
        <w:rPr>
          <w:rFonts w:ascii="Times New Roman" w:hAnsi="Times New Roman" w:cs="Times New Roman"/>
          <w:spacing w:val="-14"/>
          <w:lang w:val="pl-PL"/>
          <w:rPrChange w:id="15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1" w:author="Renata Ładosz" w:date="2019-07-04T12:18:00Z">
            <w:rPr>
              <w:rFonts w:cs="Tahoma"/>
              <w:lang w:val="pl-PL"/>
            </w:rPr>
          </w:rPrChange>
        </w:rPr>
        <w:t>braku</w:t>
      </w:r>
      <w:r w:rsidRPr="00473CD0">
        <w:rPr>
          <w:rFonts w:ascii="Times New Roman" w:hAnsi="Times New Roman" w:cs="Times New Roman"/>
          <w:spacing w:val="-15"/>
          <w:lang w:val="pl-PL"/>
          <w:rPrChange w:id="15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3" w:author="Renata Ładosz" w:date="2019-07-04T12:18:00Z">
            <w:rPr>
              <w:rFonts w:cs="Tahoma"/>
              <w:lang w:val="pl-PL"/>
            </w:rPr>
          </w:rPrChange>
        </w:rPr>
        <w:t>dysponowania</w:t>
      </w:r>
      <w:r w:rsidRPr="00473CD0">
        <w:rPr>
          <w:rFonts w:ascii="Times New Roman" w:hAnsi="Times New Roman" w:cs="Times New Roman"/>
          <w:spacing w:val="-16"/>
          <w:lang w:val="pl-PL"/>
          <w:rPrChange w:id="154" w:author="Renata Ładosz" w:date="2019-07-04T12:18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5" w:author="Renata Ładosz" w:date="2019-07-04T12:18:00Z">
            <w:rPr>
              <w:rFonts w:cs="Tahoma"/>
              <w:lang w:val="pl-PL"/>
            </w:rPr>
          </w:rPrChange>
        </w:rPr>
        <w:t>odpowiednią</w:t>
      </w:r>
      <w:r w:rsidRPr="00473CD0">
        <w:rPr>
          <w:rFonts w:ascii="Times New Roman" w:hAnsi="Times New Roman" w:cs="Times New Roman"/>
          <w:spacing w:val="-14"/>
          <w:lang w:val="pl-PL"/>
          <w:rPrChange w:id="156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7" w:author="Renata Ładosz" w:date="2019-07-04T12:18:00Z">
            <w:rPr>
              <w:rFonts w:cs="Tahoma"/>
              <w:lang w:val="pl-PL"/>
            </w:rPr>
          </w:rPrChange>
        </w:rPr>
        <w:t>podstawą</w:t>
      </w:r>
      <w:r w:rsidRPr="00473CD0">
        <w:rPr>
          <w:rFonts w:ascii="Times New Roman" w:hAnsi="Times New Roman" w:cs="Times New Roman"/>
          <w:spacing w:val="-15"/>
          <w:lang w:val="pl-PL"/>
          <w:rPrChange w:id="158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9" w:author="Renata Ładosz" w:date="2019-07-04T12:18:00Z">
            <w:rPr>
              <w:rFonts w:cs="Tahoma"/>
              <w:lang w:val="pl-PL"/>
            </w:rPr>
          </w:rPrChange>
        </w:rPr>
        <w:t>prawną,</w:t>
      </w:r>
      <w:r w:rsidRPr="00473CD0">
        <w:rPr>
          <w:rFonts w:ascii="Times New Roman" w:hAnsi="Times New Roman" w:cs="Times New Roman"/>
          <w:spacing w:val="-14"/>
          <w:lang w:val="pl-PL"/>
          <w:rPrChange w:id="16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1" w:author="Renata Ładosz" w:date="2019-07-04T12:18:00Z">
            <w:rPr>
              <w:rFonts w:cs="Tahoma"/>
              <w:lang w:val="pl-PL"/>
            </w:rPr>
          </w:rPrChange>
        </w:rPr>
        <w:t>będzie</w:t>
      </w:r>
      <w:r w:rsidRPr="00473CD0">
        <w:rPr>
          <w:rFonts w:ascii="Times New Roman" w:hAnsi="Times New Roman" w:cs="Times New Roman"/>
          <w:spacing w:val="-15"/>
          <w:lang w:val="pl-PL"/>
          <w:rPrChange w:id="16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3" w:author="Renata Ładosz" w:date="2019-07-04T12:18:00Z">
            <w:rPr>
              <w:rFonts w:cs="Tahoma"/>
              <w:lang w:val="pl-PL"/>
            </w:rPr>
          </w:rPrChange>
        </w:rPr>
        <w:t>stanowiło</w:t>
      </w:r>
      <w:r w:rsidRPr="00473CD0">
        <w:rPr>
          <w:rFonts w:ascii="Times New Roman" w:hAnsi="Times New Roman" w:cs="Times New Roman"/>
          <w:spacing w:val="-15"/>
          <w:lang w:val="pl-PL"/>
          <w:rPrChange w:id="164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5" w:author="Renata Ładosz" w:date="2019-07-04T12:18:00Z">
            <w:rPr>
              <w:rFonts w:cs="Tahoma"/>
              <w:lang w:val="pl-PL"/>
            </w:rPr>
          </w:rPrChange>
        </w:rPr>
        <w:t xml:space="preserve">naruszenie </w:t>
      </w:r>
      <w:r w:rsidRPr="00473CD0">
        <w:rPr>
          <w:rFonts w:ascii="Times New Roman" w:hAnsi="Times New Roman" w:cs="Times New Roman"/>
          <w:w w:val="95"/>
          <w:lang w:val="pl-PL"/>
          <w:rPrChange w:id="166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67" w:author="Renata Ładosz" w:date="2019-07-04T12:18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8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169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0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1" w:author="Renata Ładosz" w:date="2019-07-04T12:18:00Z">
            <w:rPr>
              <w:rFonts w:cs="Tahoma"/>
              <w:w w:val="95"/>
              <w:lang w:val="pl-PL"/>
            </w:rPr>
          </w:rPrChange>
        </w:rPr>
        <w:t>się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2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3" w:author="Renata Ładosz" w:date="2019-07-04T12:18:00Z">
            <w:rPr>
              <w:rFonts w:cs="Tahoma"/>
              <w:w w:val="95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4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5" w:author="Renata Ładosz" w:date="2019-07-04T12:18:00Z">
            <w:rPr>
              <w:rFonts w:cs="Tahoma"/>
              <w:w w:val="95"/>
              <w:lang w:val="pl-PL"/>
            </w:rPr>
          </w:rPrChange>
        </w:rPr>
        <w:t>zachowania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8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9" w:author="Renata Ładosz" w:date="2019-07-04T12:18:00Z">
            <w:rPr>
              <w:rFonts w:cs="Tahoma"/>
              <w:w w:val="95"/>
              <w:lang w:val="pl-PL"/>
            </w:rPr>
          </w:rPrChange>
        </w:rPr>
        <w:t>tajemnicy</w:t>
      </w:r>
      <w:r w:rsidRPr="00473CD0">
        <w:rPr>
          <w:rFonts w:ascii="Times New Roman" w:hAnsi="Times New Roman" w:cs="Times New Roman"/>
          <w:spacing w:val="-25"/>
          <w:w w:val="95"/>
          <w:lang w:val="pl-PL"/>
          <w:rPrChange w:id="180" w:author="Renata Ładosz" w:date="2019-07-04T12:18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1" w:author="Renata Ładosz" w:date="2019-07-04T12:18:00Z">
            <w:rPr>
              <w:rFonts w:cs="Tahoma"/>
              <w:w w:val="95"/>
              <w:lang w:val="pl-PL"/>
            </w:rPr>
          </w:rPrChange>
        </w:rPr>
        <w:t>danych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2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3" w:author="Renata Ładosz" w:date="2019-07-04T12:18:00Z">
            <w:rPr>
              <w:rFonts w:cs="Tahoma"/>
              <w:w w:val="95"/>
              <w:lang w:val="pl-PL"/>
            </w:rPr>
          </w:rPrChange>
        </w:rPr>
        <w:t>osobowych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4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5" w:author="Renata Ładosz" w:date="2019-07-04T12:18:00Z">
            <w:rPr>
              <w:rFonts w:cs="Tahoma"/>
              <w:w w:val="95"/>
              <w:lang w:val="pl-PL"/>
            </w:rPr>
          </w:rPrChange>
        </w:rPr>
        <w:t>oraz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7" w:author="Renata Ładosz" w:date="2019-07-04T12:18:00Z">
            <w:rPr>
              <w:rFonts w:cs="Tahoma"/>
              <w:w w:val="95"/>
              <w:lang w:val="pl-PL"/>
            </w:rPr>
          </w:rPrChange>
        </w:rPr>
        <w:t>sposobów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8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9" w:author="Renata Ładosz" w:date="2019-07-04T12:18:00Z">
            <w:rPr>
              <w:rFonts w:cs="Tahoma"/>
              <w:w w:val="95"/>
              <w:lang w:val="pl-PL"/>
            </w:rPr>
          </w:rPrChange>
        </w:rPr>
        <w:t>ich zabezpieczenia,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0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1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2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3" w:author="Renata Ładosz" w:date="2019-07-04T12:18:00Z">
            <w:rPr>
              <w:rFonts w:cs="Tahoma"/>
              <w:w w:val="95"/>
              <w:lang w:val="pl-PL"/>
            </w:rPr>
          </w:rPrChange>
        </w:rPr>
        <w:t>tym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4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5" w:author="Renata Ładosz" w:date="2019-07-04T12:18:00Z">
            <w:rPr>
              <w:rFonts w:cs="Tahoma"/>
              <w:w w:val="95"/>
              <w:lang w:val="pl-PL"/>
            </w:rPr>
          </w:rPrChange>
        </w:rPr>
        <w:t>także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6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7" w:author="Renata Ładosz" w:date="2019-07-04T12:18:00Z">
            <w:rPr>
              <w:rFonts w:cs="Tahoma"/>
              <w:w w:val="95"/>
              <w:lang w:val="pl-PL"/>
            </w:rPr>
          </w:rPrChange>
        </w:rPr>
        <w:t>po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8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9" w:author="Renata Ładosz" w:date="2019-07-04T12:18:00Z">
            <w:rPr>
              <w:rFonts w:cs="Tahoma"/>
              <w:w w:val="95"/>
              <w:lang w:val="pl-PL"/>
            </w:rPr>
          </w:rPrChange>
        </w:rPr>
        <w:t>rozwiązaniu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200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1" w:author="Renata Ładosz" w:date="2019-07-04T12:18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473CD0" w:rsidDel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202" w:author="Renata Ładosz" w:date="2019-07-04T12:19:00Z"/>
          <w:rFonts w:ascii="Times New Roman" w:hAnsi="Times New Roman" w:cs="Times New Roman"/>
          <w:noProof/>
          <w:color w:val="595959" w:themeColor="text1" w:themeTint="A6"/>
          <w:lang w:val="pl-PL" w:eastAsia="pl-PL"/>
          <w:rPrChange w:id="203" w:author="Renata Ładosz" w:date="2019-07-04T12:18:00Z">
            <w:rPr>
              <w:del w:id="204" w:author="Renata Ładosz" w:date="2019-07-04T12:19:00Z"/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rPrChange w:id="206" w:author="Renata Ładosz" w:date="2019-07-04T12:18:00Z">
            <w:rPr>
              <w:rFonts w:cs="Tahoma"/>
              <w:w w:val="95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207" w:author="Renata Ładosz" w:date="2019-07-04T12:19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8" w:author="Renata Ładosz" w:date="2019-07-04T12:18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473CD0" w:rsidRDefault="00EB4336">
      <w:pPr>
        <w:jc w:val="center"/>
        <w:rPr>
          <w:ins w:id="209" w:author="Renata Ładosz" w:date="2018-06-08T13:33:00Z"/>
          <w:rFonts w:ascii="Times New Roman" w:hAnsi="Times New Roman" w:cs="Times New Roman"/>
          <w:rPrChange w:id="210" w:author="Renata Ładosz" w:date="2019-07-04T12:18:00Z">
            <w:rPr>
              <w:ins w:id="211" w:author="Renata Ładosz" w:date="2018-06-08T13:33:00Z"/>
            </w:rPr>
          </w:rPrChange>
        </w:rPr>
      </w:pPr>
      <w:ins w:id="212" w:author="Renata Ładosz" w:date="2018-06-08T13:32:00Z">
        <w:r w:rsidRPr="00473CD0">
          <w:rPr>
            <w:rFonts w:ascii="Times New Roman" w:hAnsi="Times New Roman" w:cs="Times New Roman"/>
            <w:rPrChange w:id="213" w:author="Renata Ładosz" w:date="2019-07-04T12:18:00Z">
              <w:rPr/>
            </w:rPrChange>
          </w:rPr>
          <w:t>P</w:t>
        </w:r>
      </w:ins>
      <w:ins w:id="214" w:author="Renata Ładosz" w:date="2018-06-08T13:33:00Z">
        <w:r w:rsidRPr="00473CD0">
          <w:rPr>
            <w:rFonts w:ascii="Times New Roman" w:hAnsi="Times New Roman" w:cs="Times New Roman"/>
            <w:rPrChange w:id="215" w:author="Renata Ładosz" w:date="2019-07-04T12:18:00Z">
              <w:rPr/>
            </w:rPrChange>
          </w:rPr>
          <w:t>ODPISY</w:t>
        </w:r>
      </w:ins>
    </w:p>
    <w:p w14:paraId="6058954C" w14:textId="41646C16" w:rsidR="00EB4336" w:rsidRPr="00473CD0" w:rsidRDefault="00EB4336">
      <w:pPr>
        <w:jc w:val="center"/>
        <w:rPr>
          <w:ins w:id="216" w:author="Renata Ładosz" w:date="2018-06-08T13:33:00Z"/>
          <w:rFonts w:ascii="Times New Roman" w:hAnsi="Times New Roman" w:cs="Times New Roman"/>
          <w:rPrChange w:id="217" w:author="Renata Ładosz" w:date="2019-07-04T12:18:00Z">
            <w:rPr>
              <w:ins w:id="218" w:author="Renata Ładosz" w:date="2018-06-08T13:33:00Z"/>
            </w:rPr>
          </w:rPrChange>
        </w:rPr>
      </w:pPr>
    </w:p>
    <w:p w14:paraId="1DC3C6D4" w14:textId="19E49552" w:rsidR="00EB4336" w:rsidRPr="00473CD0" w:rsidRDefault="00EB4336">
      <w:pPr>
        <w:rPr>
          <w:ins w:id="219" w:author="Renata Ładosz" w:date="2018-06-08T13:33:00Z"/>
          <w:rFonts w:ascii="Times New Roman" w:hAnsi="Times New Roman" w:cs="Times New Roman"/>
          <w:rPrChange w:id="220" w:author="Renata Ładosz" w:date="2019-07-04T12:18:00Z">
            <w:rPr>
              <w:ins w:id="221" w:author="Renata Ładosz" w:date="2018-06-08T13:33:00Z"/>
            </w:rPr>
          </w:rPrChange>
        </w:rPr>
      </w:pPr>
      <w:ins w:id="222" w:author="Renata Ładosz" w:date="2018-06-08T13:33:00Z">
        <w:r w:rsidRPr="00473CD0">
          <w:rPr>
            <w:rFonts w:ascii="Times New Roman" w:hAnsi="Times New Roman" w:cs="Times New Roman"/>
            <w:rPrChange w:id="223" w:author="Renata Ładosz" w:date="2019-07-04T12:18:00Z">
              <w:rPr/>
            </w:rPrChange>
          </w:rPr>
          <w:t>……</w:t>
        </w:r>
      </w:ins>
      <w:ins w:id="224" w:author="Renata Ładosz" w:date="2019-07-04T12:19:00Z">
        <w:r w:rsidR="00473CD0">
          <w:rPr>
            <w:rFonts w:ascii="Times New Roman" w:hAnsi="Times New Roman" w:cs="Times New Roman"/>
          </w:rPr>
          <w:t>……………</w:t>
        </w:r>
      </w:ins>
      <w:ins w:id="225" w:author="Renata Ładosz" w:date="2018-06-08T13:33:00Z">
        <w:r w:rsidRPr="00473CD0">
          <w:rPr>
            <w:rFonts w:ascii="Times New Roman" w:hAnsi="Times New Roman" w:cs="Times New Roman"/>
            <w:rPrChange w:id="22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9" w:author="Renata Ładosz" w:date="2019-07-04T12:18:00Z">
              <w:rPr/>
            </w:rPrChange>
          </w:rPr>
          <w:tab/>
        </w:r>
      </w:ins>
      <w:ins w:id="230" w:author="Renata Ładosz" w:date="2019-07-04T12:19:00Z">
        <w:r w:rsidR="00473CD0">
          <w:rPr>
            <w:rFonts w:ascii="Times New Roman" w:hAnsi="Times New Roman" w:cs="Times New Roman"/>
          </w:rPr>
          <w:t xml:space="preserve">                                   </w:t>
        </w:r>
      </w:ins>
      <w:ins w:id="231" w:author="Renata Ładosz" w:date="2018-06-08T13:33:00Z">
        <w:r w:rsidRPr="00473CD0">
          <w:rPr>
            <w:rFonts w:ascii="Times New Roman" w:hAnsi="Times New Roman" w:cs="Times New Roman"/>
            <w:rPrChange w:id="232" w:author="Renata Ładosz" w:date="2019-07-04T12:18:00Z">
              <w:rPr/>
            </w:rPrChange>
          </w:rPr>
          <w:t>…………………</w:t>
        </w:r>
      </w:ins>
    </w:p>
    <w:p w14:paraId="12297A8C" w14:textId="78556679" w:rsidR="00EB4336" w:rsidRPr="00473CD0" w:rsidRDefault="00EB4336">
      <w:pPr>
        <w:rPr>
          <w:rFonts w:ascii="Times New Roman" w:hAnsi="Times New Roman" w:cs="Times New Roman"/>
          <w:rPrChange w:id="233" w:author="Renata Ładosz" w:date="2019-07-04T12:18:00Z">
            <w:rPr/>
          </w:rPrChange>
        </w:rPr>
      </w:pPr>
      <w:ins w:id="234" w:author="Renata Ładosz" w:date="2018-06-08T13:33:00Z">
        <w:r w:rsidRPr="00473CD0">
          <w:rPr>
            <w:rFonts w:ascii="Times New Roman" w:hAnsi="Times New Roman" w:cs="Times New Roman"/>
            <w:rPrChange w:id="235" w:author="Renata Ładosz" w:date="2019-07-04T12:18:00Z">
              <w:rPr/>
            </w:rPrChange>
          </w:rPr>
          <w:t>Administrator</w:t>
        </w:r>
        <w:r w:rsidRPr="00473CD0">
          <w:rPr>
            <w:rFonts w:ascii="Times New Roman" w:hAnsi="Times New Roman" w:cs="Times New Roman"/>
            <w:rPrChange w:id="23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0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1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3" w:author="Renata Ładosz" w:date="2019-07-04T12:18:00Z">
              <w:rPr/>
            </w:rPrChange>
          </w:rPr>
          <w:tab/>
          <w:t xml:space="preserve">Przetwarzający </w:t>
        </w:r>
      </w:ins>
    </w:p>
    <w:sectPr w:rsidR="00EB4336" w:rsidRPr="00473CD0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424971"/>
    <w:rsid w:val="004304EA"/>
    <w:rsid w:val="0047101A"/>
    <w:rsid w:val="00473CD0"/>
    <w:rsid w:val="0051633A"/>
    <w:rsid w:val="0052189E"/>
    <w:rsid w:val="005B0583"/>
    <w:rsid w:val="006F2BC8"/>
    <w:rsid w:val="00AC5986"/>
    <w:rsid w:val="00B86267"/>
    <w:rsid w:val="00BB4305"/>
    <w:rsid w:val="00CC7714"/>
    <w:rsid w:val="00D179E6"/>
    <w:rsid w:val="00D47E77"/>
    <w:rsid w:val="00DA35BC"/>
    <w:rsid w:val="00DF3816"/>
    <w:rsid w:val="00E67469"/>
    <w:rsid w:val="00E87E12"/>
    <w:rsid w:val="00EB4336"/>
    <w:rsid w:val="00E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56B5-6BA4-48D6-B472-6C2709F0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2020-07-01T13:00:00Z</dcterms:created>
  <dcterms:modified xsi:type="dcterms:W3CDTF">2020-07-01T13:00:00Z</dcterms:modified>
</cp:coreProperties>
</file>